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A" w:rsidRPr="00936E60" w:rsidRDefault="0006602A" w:rsidP="003B3208">
      <w:pPr>
        <w:spacing w:line="360" w:lineRule="auto"/>
        <w:ind w:left="1134" w:right="1"/>
        <w:rPr>
          <w:rFonts w:ascii="Arial" w:hAnsi="Arial" w:cs="Helvetica"/>
          <w:b/>
          <w:sz w:val="28"/>
        </w:rPr>
      </w:pPr>
    </w:p>
    <w:p w:rsidR="00830F15" w:rsidRPr="00936E60" w:rsidRDefault="00D34877" w:rsidP="00936E60">
      <w:pPr>
        <w:spacing w:line="360" w:lineRule="auto"/>
        <w:ind w:left="1134" w:right="1"/>
        <w:rPr>
          <w:rFonts w:ascii="Arial" w:hAnsi="Arial" w:cs="Helvetica"/>
          <w:b/>
          <w:sz w:val="28"/>
        </w:rPr>
      </w:pPr>
      <w:r w:rsidRPr="00936E60">
        <w:rPr>
          <w:rFonts w:ascii="Arial" w:hAnsi="Arial" w:cs="Helvetica"/>
          <w:b/>
          <w:sz w:val="28"/>
        </w:rPr>
        <w:t>Galerie CHAPLINI</w:t>
      </w:r>
      <w:r w:rsidR="00F51687" w:rsidRPr="00936E60">
        <w:rPr>
          <w:rFonts w:ascii="Arial" w:hAnsi="Arial" w:cs="Helvetica"/>
          <w:b/>
          <w:sz w:val="28"/>
        </w:rPr>
        <w:t xml:space="preserve"> </w:t>
      </w:r>
      <w:r w:rsidR="00936E60" w:rsidRPr="00936E60">
        <w:rPr>
          <w:rFonts w:ascii="Arial" w:hAnsi="Arial" w:cs="Helvetica"/>
          <w:b/>
          <w:sz w:val="28"/>
        </w:rPr>
        <w:t>eröffnet</w:t>
      </w:r>
      <w:r w:rsidR="00F51687" w:rsidRPr="00936E60">
        <w:rPr>
          <w:rFonts w:ascii="Arial" w:hAnsi="Arial" w:cs="Helvetica"/>
          <w:b/>
          <w:sz w:val="28"/>
        </w:rPr>
        <w:t xml:space="preserve"> </w:t>
      </w:r>
      <w:r w:rsidR="00936E60" w:rsidRPr="00936E60">
        <w:rPr>
          <w:rFonts w:ascii="Arial" w:hAnsi="Arial" w:cs="Helvetica"/>
          <w:b/>
          <w:sz w:val="28"/>
        </w:rPr>
        <w:t xml:space="preserve">am 25.06.2011 </w:t>
      </w:r>
      <w:r w:rsidR="00F51687" w:rsidRPr="00936E60">
        <w:rPr>
          <w:rFonts w:ascii="Arial" w:hAnsi="Arial" w:cs="Helvetica"/>
          <w:b/>
          <w:sz w:val="28"/>
        </w:rPr>
        <w:t xml:space="preserve">im Belgischen Viertel </w:t>
      </w:r>
      <w:r w:rsidR="00936E60" w:rsidRPr="00936E60">
        <w:rPr>
          <w:rFonts w:ascii="Arial" w:hAnsi="Arial" w:cs="Helvetica"/>
          <w:b/>
          <w:sz w:val="28"/>
        </w:rPr>
        <w:t>mit „</w:t>
      </w:r>
      <w:proofErr w:type="spellStart"/>
      <w:r w:rsidR="00936E60" w:rsidRPr="00936E60">
        <w:rPr>
          <w:rFonts w:ascii="Arial" w:hAnsi="Arial" w:cs="Helvetica"/>
          <w:b/>
          <w:sz w:val="28"/>
        </w:rPr>
        <w:t>Playing</w:t>
      </w:r>
      <w:proofErr w:type="spellEnd"/>
      <w:r w:rsidR="00936E60" w:rsidRPr="00936E60">
        <w:rPr>
          <w:rFonts w:ascii="Arial" w:hAnsi="Arial" w:cs="Helvetica"/>
          <w:b/>
          <w:sz w:val="28"/>
        </w:rPr>
        <w:t xml:space="preserve"> </w:t>
      </w:r>
      <w:proofErr w:type="spellStart"/>
      <w:r w:rsidR="00936E60" w:rsidRPr="00936E60">
        <w:rPr>
          <w:rFonts w:ascii="Arial" w:hAnsi="Arial" w:cs="Helvetica"/>
          <w:b/>
          <w:sz w:val="28"/>
        </w:rPr>
        <w:t>loose</w:t>
      </w:r>
      <w:proofErr w:type="spellEnd"/>
      <w:r w:rsidR="00936E60" w:rsidRPr="00936E60">
        <w:rPr>
          <w:rFonts w:ascii="Arial" w:hAnsi="Arial" w:cs="Helvetica"/>
          <w:b/>
          <w:sz w:val="28"/>
        </w:rPr>
        <w:t>“</w:t>
      </w:r>
      <w:r w:rsidR="00936E60">
        <w:rPr>
          <w:rFonts w:ascii="Arial" w:hAnsi="Arial" w:cs="Helvetica"/>
          <w:b/>
          <w:sz w:val="28"/>
        </w:rPr>
        <w:t>,</w:t>
      </w:r>
      <w:r w:rsidR="00936E60" w:rsidRPr="00936E60">
        <w:rPr>
          <w:rFonts w:ascii="Arial" w:hAnsi="Arial" w:cs="Helvetica"/>
          <w:b/>
          <w:sz w:val="28"/>
        </w:rPr>
        <w:t xml:space="preserve"> </w:t>
      </w:r>
      <w:r w:rsidR="00936E60">
        <w:rPr>
          <w:rFonts w:ascii="Arial" w:hAnsi="Arial" w:cs="Helvetica"/>
          <w:b/>
          <w:sz w:val="28"/>
        </w:rPr>
        <w:t>ein</w:t>
      </w:r>
      <w:r w:rsidR="00936E60" w:rsidRPr="00936E60">
        <w:rPr>
          <w:rFonts w:ascii="Arial" w:hAnsi="Arial" w:cs="Helvetica"/>
          <w:b/>
          <w:sz w:val="28"/>
        </w:rPr>
        <w:t>er Ausstellung des Be</w:t>
      </w:r>
      <w:r w:rsidR="00936E60">
        <w:rPr>
          <w:rFonts w:ascii="Arial" w:hAnsi="Arial" w:cs="Helvetica"/>
          <w:b/>
          <w:sz w:val="28"/>
        </w:rPr>
        <w:t>r</w:t>
      </w:r>
      <w:r w:rsidR="00936E60" w:rsidRPr="00936E60">
        <w:rPr>
          <w:rFonts w:ascii="Arial" w:hAnsi="Arial" w:cs="Helvetica"/>
          <w:b/>
          <w:sz w:val="28"/>
        </w:rPr>
        <w:t xml:space="preserve">liner Künstlers Ralf </w:t>
      </w:r>
      <w:proofErr w:type="spellStart"/>
      <w:r w:rsidR="00936E60" w:rsidRPr="00936E60">
        <w:rPr>
          <w:rFonts w:ascii="Arial" w:hAnsi="Arial" w:cs="Helvetica"/>
          <w:b/>
          <w:sz w:val="28"/>
        </w:rPr>
        <w:t>Dereich</w:t>
      </w:r>
      <w:proofErr w:type="spellEnd"/>
      <w:r w:rsidR="00AD5548" w:rsidRPr="00936E60">
        <w:rPr>
          <w:rFonts w:ascii="Arial" w:hAnsi="Arial" w:cs="Helvetica"/>
          <w:b/>
          <w:sz w:val="28"/>
        </w:rPr>
        <w:t xml:space="preserve"> </w:t>
      </w:r>
    </w:p>
    <w:p w:rsidR="000E01C0" w:rsidRPr="00AF0A2D" w:rsidRDefault="000E01C0" w:rsidP="003B3208">
      <w:pPr>
        <w:spacing w:line="360" w:lineRule="auto"/>
        <w:ind w:left="1134" w:right="1"/>
        <w:rPr>
          <w:rFonts w:ascii="Arial" w:hAnsi="Arial" w:cs="Helvetica"/>
          <w:b/>
        </w:rPr>
      </w:pPr>
    </w:p>
    <w:p w:rsidR="001C784D" w:rsidRDefault="00C36558" w:rsidP="003B3208">
      <w:pPr>
        <w:widowControl w:val="0"/>
        <w:autoSpaceDE w:val="0"/>
        <w:autoSpaceDN w:val="0"/>
        <w:adjustRightInd w:val="0"/>
        <w:spacing w:line="360" w:lineRule="auto"/>
        <w:ind w:left="1134" w:right="1"/>
        <w:rPr>
          <w:ins w:id="0" w:author="BERTHOLD POTT" w:date="2011-04-28T10:33:00Z"/>
          <w:rFonts w:ascii="Arial" w:hAnsi="Arial" w:cs="Helvetica"/>
        </w:rPr>
      </w:pPr>
      <w:r>
        <w:rPr>
          <w:rFonts w:ascii="Arial" w:hAnsi="Arial" w:cs="Helvetica"/>
        </w:rPr>
        <w:t xml:space="preserve">Die </w:t>
      </w:r>
      <w:r w:rsidR="00D34877">
        <w:rPr>
          <w:rFonts w:ascii="Arial" w:hAnsi="Arial" w:cs="Helvetica"/>
        </w:rPr>
        <w:t>Galerie CHAPLINI</w:t>
      </w:r>
      <w:r>
        <w:rPr>
          <w:rFonts w:ascii="Arial" w:hAnsi="Arial" w:cs="Helvetica"/>
        </w:rPr>
        <w:t xml:space="preserve">, Neuzugang </w:t>
      </w:r>
      <w:r w:rsidR="0036385D">
        <w:rPr>
          <w:rFonts w:ascii="Arial" w:hAnsi="Arial" w:cs="Helvetica"/>
        </w:rPr>
        <w:t>der Kölner Galerie</w:t>
      </w:r>
      <w:r>
        <w:rPr>
          <w:rFonts w:ascii="Arial" w:hAnsi="Arial" w:cs="Helvetica"/>
        </w:rPr>
        <w:t>szene</w:t>
      </w:r>
      <w:r w:rsidR="00D5630F">
        <w:rPr>
          <w:rFonts w:ascii="Arial" w:hAnsi="Arial" w:cs="Helvetica"/>
        </w:rPr>
        <w:t xml:space="preserve"> im Belgischen Viertel</w:t>
      </w:r>
      <w:proofErr w:type="gramStart"/>
      <w:r w:rsidR="001D7A53">
        <w:rPr>
          <w:rFonts w:ascii="Arial" w:hAnsi="Arial" w:cs="Helvetica"/>
        </w:rPr>
        <w:t>,</w:t>
      </w:r>
      <w:r w:rsidR="00D5630F">
        <w:rPr>
          <w:rFonts w:ascii="Arial" w:hAnsi="Arial" w:cs="Helvetica"/>
        </w:rPr>
        <w:t xml:space="preserve"> </w:t>
      </w:r>
      <w:r w:rsidR="00174C7A">
        <w:rPr>
          <w:rFonts w:ascii="Arial" w:hAnsi="Arial" w:cs="Helvetica"/>
        </w:rPr>
        <w:t>freut</w:t>
      </w:r>
      <w:proofErr w:type="gramEnd"/>
      <w:r w:rsidR="00174C7A">
        <w:rPr>
          <w:rFonts w:ascii="Arial" w:hAnsi="Arial" w:cs="Helvetica"/>
        </w:rPr>
        <w:t xml:space="preserve"> sich</w:t>
      </w:r>
      <w:r w:rsidR="00D5630F">
        <w:rPr>
          <w:rFonts w:ascii="Arial" w:hAnsi="Arial" w:cs="Helvetica"/>
        </w:rPr>
        <w:t xml:space="preserve">, </w:t>
      </w:r>
      <w:r w:rsidR="00174C7A">
        <w:rPr>
          <w:rFonts w:ascii="Arial" w:hAnsi="Arial" w:cs="Helvetica"/>
        </w:rPr>
        <w:t xml:space="preserve">zur Eröffnung am Samstag, </w:t>
      </w:r>
      <w:r>
        <w:rPr>
          <w:rFonts w:ascii="Arial" w:hAnsi="Arial" w:cs="Helvetica"/>
        </w:rPr>
        <w:t>25. Juni 2011</w:t>
      </w:r>
      <w:r w:rsidR="00174C7A">
        <w:rPr>
          <w:rFonts w:ascii="Arial" w:hAnsi="Arial" w:cs="Helvetica"/>
        </w:rPr>
        <w:t xml:space="preserve">, </w:t>
      </w:r>
      <w:ins w:id="1" w:author="BERTHOLD POTT" w:date="2011-04-26T21:02:00Z">
        <w:r w:rsidR="001C53AC">
          <w:rPr>
            <w:rFonts w:ascii="Arial" w:hAnsi="Arial" w:cs="Helvetica"/>
          </w:rPr>
          <w:t>neue</w:t>
        </w:r>
        <w:r w:rsidR="00C36AEF">
          <w:rPr>
            <w:rFonts w:ascii="Arial" w:hAnsi="Arial" w:cs="Helvetica"/>
          </w:rPr>
          <w:t xml:space="preserve"> </w:t>
        </w:r>
      </w:ins>
      <w:r w:rsidR="000E01C0" w:rsidRPr="00AF0A2D">
        <w:rPr>
          <w:rFonts w:ascii="Arial" w:hAnsi="Arial" w:cs="Helvetica"/>
        </w:rPr>
        <w:t>Arbeiten des Berliner Künstlers Ralf Dereich zu zeigen.</w:t>
      </w:r>
    </w:p>
    <w:p w:rsidR="00E03394" w:rsidRDefault="00E03394" w:rsidP="003B3208">
      <w:pPr>
        <w:widowControl w:val="0"/>
        <w:numPr>
          <w:ins w:id="2" w:author="BERTHOLD POTT" w:date="2011-04-28T10:33:00Z"/>
        </w:numPr>
        <w:autoSpaceDE w:val="0"/>
        <w:autoSpaceDN w:val="0"/>
        <w:adjustRightInd w:val="0"/>
        <w:spacing w:line="360" w:lineRule="auto"/>
        <w:ind w:left="1134" w:right="1"/>
        <w:rPr>
          <w:rFonts w:ascii="Arial" w:hAnsi="Arial" w:cs="Helvetica"/>
        </w:rPr>
      </w:pPr>
    </w:p>
    <w:p w:rsidR="00DA4416" w:rsidRDefault="00E03394" w:rsidP="003B3208">
      <w:pPr>
        <w:widowControl w:val="0"/>
        <w:autoSpaceDE w:val="0"/>
        <w:autoSpaceDN w:val="0"/>
        <w:adjustRightInd w:val="0"/>
        <w:spacing w:line="360" w:lineRule="auto"/>
        <w:ind w:left="1134" w:right="1"/>
        <w:rPr>
          <w:ins w:id="3" w:author="BERTHOLD POTT" w:date="2011-04-28T10:37:00Z"/>
          <w:rFonts w:ascii="Arial" w:hAnsi="Arial" w:cs="Courier"/>
          <w:szCs w:val="28"/>
        </w:rPr>
      </w:pPr>
      <w:ins w:id="4" w:author="BERTHOLD POTT" w:date="2011-04-28T10:26:00Z">
        <w:r>
          <w:rPr>
            <w:rFonts w:ascii="Arial" w:hAnsi="Arial" w:cs="Helvetica"/>
          </w:rPr>
          <w:t>„Playing loose“</w:t>
        </w:r>
      </w:ins>
      <w:ins w:id="5" w:author="BERTHOLD POTT" w:date="2011-04-28T10:32:00Z">
        <w:r>
          <w:rPr>
            <w:rFonts w:ascii="Arial" w:hAnsi="Arial" w:cs="Helvetica"/>
          </w:rPr>
          <w:t>, der Ausstellungstitel</w:t>
        </w:r>
      </w:ins>
      <w:r w:rsidR="003B3208">
        <w:rPr>
          <w:rFonts w:ascii="Arial" w:hAnsi="Arial" w:cs="Helvetica"/>
        </w:rPr>
        <w:t>,</w:t>
      </w:r>
      <w:ins w:id="6" w:author="BERTHOLD POTT" w:date="2011-04-28T10:32:00Z">
        <w:r>
          <w:rPr>
            <w:rFonts w:ascii="Arial" w:hAnsi="Arial" w:cs="Helvetica"/>
          </w:rPr>
          <w:t xml:space="preserve"> ist Programm: </w:t>
        </w:r>
      </w:ins>
      <w:ins w:id="7" w:author="BERTHOLD POTT" w:date="2011-04-23T07:24:00Z">
        <w:r w:rsidR="00E176B1">
          <w:rPr>
            <w:rFonts w:ascii="Arial" w:hAnsi="Arial" w:cs="Helvetica"/>
          </w:rPr>
          <w:t>Verspielt, direkt und aus dem Moment heraus entwickelt</w:t>
        </w:r>
      </w:ins>
      <w:ins w:id="8" w:author="BERTHOLD POTT" w:date="2011-04-23T07:25:00Z">
        <w:r w:rsidR="00BB396D">
          <w:rPr>
            <w:rFonts w:ascii="Arial" w:hAnsi="Arial" w:cs="Helvetica"/>
          </w:rPr>
          <w:t xml:space="preserve"> ist </w:t>
        </w:r>
        <w:proofErr w:type="spellStart"/>
        <w:r w:rsidR="00BB396D">
          <w:rPr>
            <w:rFonts w:ascii="Arial" w:hAnsi="Arial" w:cs="Helvetica"/>
          </w:rPr>
          <w:t>Dereichs</w:t>
        </w:r>
        <w:proofErr w:type="spellEnd"/>
        <w:r w:rsidR="00BB396D">
          <w:rPr>
            <w:rFonts w:ascii="Arial" w:hAnsi="Arial" w:cs="Helvetica"/>
          </w:rPr>
          <w:t xml:space="preserve"> abstrakte Ölmalerei.</w:t>
        </w:r>
        <w:r w:rsidR="00E176B1">
          <w:rPr>
            <w:rFonts w:ascii="Arial" w:hAnsi="Arial" w:cs="Helvetica"/>
          </w:rPr>
          <w:t xml:space="preserve"> </w:t>
        </w:r>
      </w:ins>
      <w:ins w:id="9" w:author="BERTHOLD POTT" w:date="2011-04-23T07:26:00Z">
        <w:r w:rsidR="00E176B1">
          <w:rPr>
            <w:rFonts w:ascii="Arial" w:hAnsi="Arial" w:cs="Helvetica"/>
          </w:rPr>
          <w:t xml:space="preserve">Obskure </w:t>
        </w:r>
      </w:ins>
      <w:r w:rsidR="000E01C0" w:rsidRPr="00AF0A2D">
        <w:rPr>
          <w:rFonts w:ascii="Arial" w:hAnsi="Arial" w:cs="Courier"/>
          <w:szCs w:val="28"/>
        </w:rPr>
        <w:t xml:space="preserve">Schleifen, </w:t>
      </w:r>
      <w:ins w:id="10" w:author="BERTHOLD POTT" w:date="2011-04-23T07:28:00Z">
        <w:r w:rsidR="00E176B1">
          <w:rPr>
            <w:rFonts w:ascii="Arial" w:hAnsi="Arial" w:cs="Courier"/>
            <w:szCs w:val="28"/>
          </w:rPr>
          <w:t xml:space="preserve">schnelle </w:t>
        </w:r>
      </w:ins>
      <w:r w:rsidR="000E01C0" w:rsidRPr="00AF0A2D">
        <w:rPr>
          <w:rFonts w:ascii="Arial" w:hAnsi="Arial" w:cs="Courier"/>
          <w:szCs w:val="28"/>
        </w:rPr>
        <w:t xml:space="preserve">Drehungen </w:t>
      </w:r>
      <w:r w:rsidR="00DA5470">
        <w:rPr>
          <w:rFonts w:ascii="Arial" w:hAnsi="Arial" w:cs="Courier"/>
          <w:szCs w:val="28"/>
        </w:rPr>
        <w:t xml:space="preserve">oder </w:t>
      </w:r>
      <w:ins w:id="11" w:author="BERTHOLD POTT" w:date="2011-04-23T07:28:00Z">
        <w:r w:rsidR="005E049C">
          <w:rPr>
            <w:rFonts w:ascii="Arial" w:hAnsi="Arial" w:cs="Courier"/>
            <w:szCs w:val="28"/>
          </w:rPr>
          <w:t>raumgreifende</w:t>
        </w:r>
        <w:r w:rsidR="00E176B1">
          <w:rPr>
            <w:rFonts w:ascii="Arial" w:hAnsi="Arial" w:cs="Courier"/>
            <w:szCs w:val="28"/>
          </w:rPr>
          <w:t xml:space="preserve"> </w:t>
        </w:r>
      </w:ins>
      <w:r w:rsidR="00DA5470">
        <w:rPr>
          <w:rFonts w:ascii="Arial" w:hAnsi="Arial" w:cs="Courier"/>
          <w:szCs w:val="28"/>
        </w:rPr>
        <w:t>Loopings der Linienführung</w:t>
      </w:r>
      <w:r w:rsidR="000E01C0" w:rsidRPr="00AF0A2D">
        <w:rPr>
          <w:rFonts w:ascii="Arial" w:hAnsi="Arial" w:cs="Courier"/>
          <w:szCs w:val="28"/>
        </w:rPr>
        <w:t xml:space="preserve"> </w:t>
      </w:r>
      <w:r w:rsidR="00DA5470">
        <w:rPr>
          <w:rFonts w:ascii="Arial" w:hAnsi="Arial" w:cs="Courier"/>
          <w:szCs w:val="28"/>
        </w:rPr>
        <w:t xml:space="preserve">wirken </w:t>
      </w:r>
      <w:r w:rsidR="000E01C0" w:rsidRPr="00AF0A2D">
        <w:rPr>
          <w:rFonts w:ascii="Arial" w:hAnsi="Arial" w:cs="Courier"/>
          <w:szCs w:val="28"/>
        </w:rPr>
        <w:t>wie spontan au</w:t>
      </w:r>
      <w:r w:rsidR="00DA5470">
        <w:rPr>
          <w:rFonts w:ascii="Arial" w:hAnsi="Arial" w:cs="Courier"/>
          <w:szCs w:val="28"/>
        </w:rPr>
        <w:t>f die Leinwand</w:t>
      </w:r>
      <w:r w:rsidR="00D5630F">
        <w:rPr>
          <w:rFonts w:ascii="Arial" w:hAnsi="Arial" w:cs="Courier"/>
          <w:szCs w:val="28"/>
        </w:rPr>
        <w:t xml:space="preserve"> </w:t>
      </w:r>
      <w:r w:rsidR="00DA5470">
        <w:rPr>
          <w:rFonts w:ascii="Arial" w:hAnsi="Arial" w:cs="Courier"/>
          <w:szCs w:val="28"/>
        </w:rPr>
        <w:t xml:space="preserve">geworfen </w:t>
      </w:r>
      <w:r w:rsidR="00FA387D">
        <w:rPr>
          <w:rFonts w:ascii="Arial" w:hAnsi="Arial" w:cs="Courier"/>
          <w:szCs w:val="28"/>
        </w:rPr>
        <w:t>und</w:t>
      </w:r>
      <w:r w:rsidR="00FE6920">
        <w:rPr>
          <w:rFonts w:ascii="Arial" w:hAnsi="Arial" w:cs="Helvetica"/>
          <w:color w:val="262626"/>
          <w:szCs w:val="28"/>
        </w:rPr>
        <w:t xml:space="preserve"> </w:t>
      </w:r>
      <w:r w:rsidR="00DA5470">
        <w:rPr>
          <w:rFonts w:ascii="Arial" w:hAnsi="Arial" w:cs="Helvetica"/>
          <w:color w:val="262626"/>
          <w:szCs w:val="28"/>
        </w:rPr>
        <w:t xml:space="preserve">lenken </w:t>
      </w:r>
      <w:r w:rsidR="000E01C0" w:rsidRPr="00AF0A2D">
        <w:rPr>
          <w:rFonts w:ascii="Arial" w:hAnsi="Arial" w:cs="Helvetica"/>
          <w:color w:val="262626"/>
          <w:szCs w:val="28"/>
        </w:rPr>
        <w:t xml:space="preserve">die Aufmerksamkeit des Betrachters auf </w:t>
      </w:r>
      <w:ins w:id="12" w:author="BERTHOLD POTT" w:date="2011-04-23T07:30:00Z">
        <w:r w:rsidR="00CF4C2B">
          <w:rPr>
            <w:rFonts w:ascii="Arial" w:hAnsi="Arial" w:cs="Helvetica"/>
            <w:color w:val="262626"/>
            <w:szCs w:val="28"/>
          </w:rPr>
          <w:t xml:space="preserve">die Kraft der </w:t>
        </w:r>
      </w:ins>
      <w:r w:rsidR="000E01C0" w:rsidRPr="00AF0A2D">
        <w:rPr>
          <w:rFonts w:ascii="Arial" w:hAnsi="Arial" w:cs="Helvetica"/>
          <w:color w:val="262626"/>
          <w:szCs w:val="28"/>
        </w:rPr>
        <w:t>Materialität un</w:t>
      </w:r>
      <w:r w:rsidR="00DA5470">
        <w:rPr>
          <w:rFonts w:ascii="Arial" w:hAnsi="Arial" w:cs="Helvetica"/>
          <w:color w:val="262626"/>
          <w:szCs w:val="28"/>
        </w:rPr>
        <w:t xml:space="preserve">d </w:t>
      </w:r>
      <w:ins w:id="13" w:author="BERTHOLD POTT" w:date="2011-04-23T07:30:00Z">
        <w:r w:rsidR="00CF4C2B">
          <w:rPr>
            <w:rFonts w:ascii="Arial" w:hAnsi="Arial" w:cs="Helvetica"/>
            <w:color w:val="262626"/>
            <w:szCs w:val="28"/>
          </w:rPr>
          <w:t xml:space="preserve">den </w:t>
        </w:r>
      </w:ins>
      <w:r w:rsidR="00DA5470">
        <w:rPr>
          <w:rFonts w:ascii="Arial" w:hAnsi="Arial" w:cs="Helvetica"/>
          <w:color w:val="262626"/>
          <w:szCs w:val="28"/>
        </w:rPr>
        <w:t xml:space="preserve">Ausdruck </w:t>
      </w:r>
      <w:ins w:id="14" w:author="BERTHOLD POTT" w:date="2011-04-23T07:52:00Z">
        <w:r w:rsidR="005E049C">
          <w:rPr>
            <w:rFonts w:ascii="Arial" w:hAnsi="Arial" w:cs="Helvetica"/>
            <w:color w:val="262626"/>
            <w:szCs w:val="28"/>
          </w:rPr>
          <w:t>der</w:t>
        </w:r>
      </w:ins>
      <w:r w:rsidR="00DA5470">
        <w:rPr>
          <w:rFonts w:ascii="Arial" w:hAnsi="Arial" w:cs="Helvetica"/>
          <w:color w:val="262626"/>
          <w:szCs w:val="28"/>
        </w:rPr>
        <w:t xml:space="preserve"> Farbe.</w:t>
      </w:r>
      <w:r w:rsidR="00FA387D">
        <w:rPr>
          <w:rFonts w:ascii="Arial" w:hAnsi="Arial" w:cs="Helvetica"/>
          <w:color w:val="262626"/>
          <w:szCs w:val="28"/>
        </w:rPr>
        <w:t xml:space="preserve"> </w:t>
      </w:r>
      <w:r w:rsidR="00DA5470">
        <w:rPr>
          <w:rFonts w:ascii="Arial" w:hAnsi="Arial" w:cs="Courier"/>
          <w:szCs w:val="28"/>
        </w:rPr>
        <w:t>Reale Formen bleiben stets angedeutet, bekannt Geglaubtes verliert sich schnell ins Schemenhafte.</w:t>
      </w:r>
      <w:r w:rsidR="00DA5470">
        <w:rPr>
          <w:rFonts w:ascii="Arial" w:hAnsi="Arial" w:cs="Helvetica"/>
          <w:color w:val="262626"/>
          <w:szCs w:val="28"/>
        </w:rPr>
        <w:t xml:space="preserve"> </w:t>
      </w:r>
      <w:r w:rsidR="000E01C0" w:rsidRPr="00AF0A2D">
        <w:rPr>
          <w:rFonts w:ascii="Arial" w:hAnsi="Arial" w:cs="Courier"/>
          <w:szCs w:val="28"/>
        </w:rPr>
        <w:t xml:space="preserve">Verwischungen und das Aussparen klarer Umrisse lassen </w:t>
      </w:r>
      <w:r w:rsidR="00DA5470">
        <w:rPr>
          <w:rFonts w:ascii="Arial" w:hAnsi="Arial" w:cs="Courier"/>
          <w:szCs w:val="28"/>
        </w:rPr>
        <w:t xml:space="preserve">viel individuellen Interpretationsspielraum. </w:t>
      </w:r>
      <w:ins w:id="15" w:author="BERTHOLD POTT" w:date="2011-04-26T21:57:00Z">
        <w:r w:rsidR="00DA4416" w:rsidRPr="00E44FC0">
          <w:rPr>
            <w:rFonts w:ascii="Arial" w:hAnsi="Arial" w:cs="Helvetica"/>
          </w:rPr>
          <w:t>So verschwimmen verlässlich geglaubte Rezeptionsmomente</w:t>
        </w:r>
      </w:ins>
      <w:ins w:id="16" w:author="BERTHOLD POTT" w:date="2011-04-26T22:00:00Z">
        <w:r w:rsidR="00DA4416">
          <w:rPr>
            <w:rFonts w:ascii="Arial" w:hAnsi="Arial" w:cs="Helvetica"/>
          </w:rPr>
          <w:t>“, erklärt Dereich.</w:t>
        </w:r>
      </w:ins>
      <w:ins w:id="17" w:author="BERTHOLD POTT" w:date="2011-04-26T21:57:00Z">
        <w:r w:rsidR="00DA4416">
          <w:rPr>
            <w:rFonts w:ascii="Arial" w:hAnsi="Arial" w:cs="Helvetica"/>
          </w:rPr>
          <w:t xml:space="preserve"> </w:t>
        </w:r>
      </w:ins>
      <w:ins w:id="18" w:author="BERTHOLD POTT" w:date="2011-04-26T22:00:00Z">
        <w:r w:rsidR="00DA4416">
          <w:rPr>
            <w:rFonts w:ascii="Arial" w:hAnsi="Arial" w:cs="Helvetica"/>
          </w:rPr>
          <w:t>„D</w:t>
        </w:r>
      </w:ins>
      <w:ins w:id="19" w:author="BERTHOLD POTT" w:date="2011-04-26T21:57:00Z">
        <w:r w:rsidR="00DA4416" w:rsidRPr="00E44FC0">
          <w:rPr>
            <w:rFonts w:ascii="Arial" w:hAnsi="Arial" w:cs="Helvetica"/>
          </w:rPr>
          <w:t xml:space="preserve">em Betrachter begegnet eine noch unerschlossene Malerei, die authentisch </w:t>
        </w:r>
        <w:r w:rsidR="00DA4416">
          <w:rPr>
            <w:rFonts w:ascii="Arial" w:hAnsi="Arial" w:cs="Helvetica"/>
          </w:rPr>
          <w:t>direkt und zugleich artifiziell</w:t>
        </w:r>
        <w:r w:rsidR="00DA4416" w:rsidRPr="00E44FC0">
          <w:rPr>
            <w:rFonts w:ascii="Arial" w:hAnsi="Arial" w:cs="Helvetica"/>
          </w:rPr>
          <w:t xml:space="preserve"> bühnenhaft wirkt</w:t>
        </w:r>
      </w:ins>
      <w:ins w:id="20" w:author="BERTHOLD POTT" w:date="2011-04-26T22:01:00Z">
        <w:r w:rsidR="00DA4416">
          <w:rPr>
            <w:rFonts w:ascii="Arial" w:hAnsi="Arial" w:cs="Helvetica"/>
          </w:rPr>
          <w:t>“</w:t>
        </w:r>
      </w:ins>
      <w:ins w:id="21" w:author="BERTHOLD POTT" w:date="2011-04-26T21:57:00Z">
        <w:r w:rsidR="00DA4416" w:rsidRPr="00E44FC0">
          <w:rPr>
            <w:rFonts w:ascii="Arial" w:hAnsi="Arial" w:cs="Helvetica"/>
          </w:rPr>
          <w:t>.</w:t>
        </w:r>
      </w:ins>
      <w:ins w:id="22" w:author="BERTHOLD POTT" w:date="2011-04-26T21:58:00Z">
        <w:r w:rsidR="00DA4416" w:rsidRPr="00DA4416">
          <w:rPr>
            <w:rFonts w:ascii="Arial" w:hAnsi="Arial" w:cs="Courier"/>
            <w:szCs w:val="28"/>
          </w:rPr>
          <w:t xml:space="preserve"> </w:t>
        </w:r>
      </w:ins>
    </w:p>
    <w:p w:rsidR="00BB396D" w:rsidRDefault="00BB396D" w:rsidP="003B3208">
      <w:pPr>
        <w:numPr>
          <w:ins w:id="23" w:author="BERTHOLD POTT" w:date="2011-04-28T10:37:00Z"/>
        </w:numPr>
        <w:spacing w:line="360" w:lineRule="auto"/>
        <w:ind w:left="1134" w:right="1"/>
        <w:rPr>
          <w:ins w:id="24" w:author="BERTHOLD POTT" w:date="2011-04-28T10:37:00Z"/>
          <w:rFonts w:ascii="Arial" w:hAnsi="Arial" w:cs="Courier"/>
          <w:szCs w:val="28"/>
        </w:rPr>
      </w:pPr>
    </w:p>
    <w:p w:rsidR="00873936" w:rsidRDefault="000E01C0" w:rsidP="003B3208">
      <w:pPr>
        <w:spacing w:line="360" w:lineRule="auto"/>
        <w:ind w:left="1134" w:right="1"/>
        <w:rPr>
          <w:ins w:id="25" w:author="BERTHOLD POTT" w:date="2011-04-23T07:56:00Z"/>
          <w:rFonts w:ascii="Arial" w:hAnsi="Arial" w:cs="Helvetica"/>
        </w:rPr>
      </w:pPr>
      <w:r w:rsidRPr="00AF0A2D">
        <w:rPr>
          <w:rFonts w:ascii="Arial" w:hAnsi="Arial" w:cs="Helvetica"/>
        </w:rPr>
        <w:t>Ralf Dereich, 1976 in Bad Kreuznac</w:t>
      </w:r>
      <w:r w:rsidR="00174C7A">
        <w:rPr>
          <w:rFonts w:ascii="Arial" w:hAnsi="Arial" w:cs="Helvetica"/>
        </w:rPr>
        <w:t xml:space="preserve">h geboren und in Berlin lebend, </w:t>
      </w:r>
      <w:r w:rsidR="00002145">
        <w:rPr>
          <w:rFonts w:ascii="Arial" w:hAnsi="Arial" w:cs="Helvetica"/>
        </w:rPr>
        <w:t>stand im</w:t>
      </w:r>
      <w:r w:rsidR="00FE6920">
        <w:rPr>
          <w:rFonts w:ascii="Arial" w:hAnsi="Arial" w:cs="Helvetica"/>
        </w:rPr>
        <w:t xml:space="preserve"> Januar auf der </w:t>
      </w:r>
      <w:ins w:id="26" w:author="BERTHOLD POTT" w:date="2011-04-26T21:00:00Z">
        <w:r w:rsidR="001C53AC">
          <w:rPr>
            <w:rFonts w:ascii="Arial" w:hAnsi="Arial" w:cs="Helvetica"/>
          </w:rPr>
          <w:t>„</w:t>
        </w:r>
      </w:ins>
      <w:r w:rsidR="00FE6920">
        <w:rPr>
          <w:rFonts w:ascii="Arial" w:hAnsi="Arial" w:cs="Helvetica"/>
        </w:rPr>
        <w:t>Watchlist</w:t>
      </w:r>
      <w:ins w:id="27" w:author="BERTHOLD POTT" w:date="2011-04-26T21:00:00Z">
        <w:r w:rsidR="001C53AC">
          <w:rPr>
            <w:rFonts w:ascii="Arial" w:hAnsi="Arial" w:cs="Helvetica"/>
          </w:rPr>
          <w:t>“</w:t>
        </w:r>
      </w:ins>
      <w:r w:rsidR="00FE6920">
        <w:rPr>
          <w:rFonts w:ascii="Arial" w:hAnsi="Arial" w:cs="Helvetica"/>
        </w:rPr>
        <w:t xml:space="preserve"> des Kunstmagazins monopol</w:t>
      </w:r>
      <w:ins w:id="28" w:author="BERTHOLD POTT" w:date="2011-04-23T07:54:00Z">
        <w:r w:rsidR="005E049C">
          <w:rPr>
            <w:rFonts w:ascii="Arial" w:hAnsi="Arial" w:cs="Helvetica"/>
          </w:rPr>
          <w:t xml:space="preserve">, </w:t>
        </w:r>
      </w:ins>
      <w:ins w:id="29" w:author="BERTHOLD POTT" w:date="2011-04-26T21:00:00Z">
        <w:r w:rsidR="001C53AC">
          <w:rPr>
            <w:rFonts w:ascii="Arial" w:hAnsi="Arial" w:cs="Helvetica"/>
          </w:rPr>
          <w:t>die</w:t>
        </w:r>
      </w:ins>
      <w:ins w:id="30" w:author="BERTHOLD POTT" w:date="2011-04-23T07:54:00Z">
        <w:r w:rsidR="005E049C">
          <w:rPr>
            <w:rFonts w:ascii="Arial" w:hAnsi="Arial" w:cs="Helvetica"/>
          </w:rPr>
          <w:t xml:space="preserve"> monatlich ein</w:t>
        </w:r>
      </w:ins>
      <w:ins w:id="31" w:author="BERTHOLD POTT" w:date="2011-04-26T21:00:00Z">
        <w:r w:rsidR="001C53AC">
          <w:rPr>
            <w:rFonts w:ascii="Arial" w:hAnsi="Arial" w:cs="Helvetica"/>
          </w:rPr>
          <w:t>en</w:t>
        </w:r>
      </w:ins>
      <w:ins w:id="32" w:author="BERTHOLD POTT" w:date="2011-04-23T07:54:00Z">
        <w:r w:rsidR="001C53AC">
          <w:rPr>
            <w:rFonts w:ascii="Arial" w:hAnsi="Arial" w:cs="Helvetica"/>
          </w:rPr>
          <w:t xml:space="preserve"> jungen</w:t>
        </w:r>
      </w:ins>
      <w:ins w:id="33" w:author="BERTHOLD POTT" w:date="2011-04-26T22:01:00Z">
        <w:r w:rsidR="00670C10">
          <w:rPr>
            <w:rFonts w:ascii="Arial" w:hAnsi="Arial" w:cs="Helvetica"/>
          </w:rPr>
          <w:t>, talentierten</w:t>
        </w:r>
      </w:ins>
      <w:ins w:id="34" w:author="BERTHOLD POTT" w:date="2011-04-23T07:54:00Z">
        <w:r w:rsidR="005E049C">
          <w:rPr>
            <w:rFonts w:ascii="Arial" w:hAnsi="Arial" w:cs="Helvetica"/>
          </w:rPr>
          <w:t xml:space="preserve"> </w:t>
        </w:r>
        <w:r w:rsidR="001C53AC">
          <w:rPr>
            <w:rFonts w:ascii="Arial" w:hAnsi="Arial" w:cs="Helvetica"/>
          </w:rPr>
          <w:t>Künstler vorstellt</w:t>
        </w:r>
      </w:ins>
      <w:r w:rsidR="00FE6920">
        <w:rPr>
          <w:rFonts w:ascii="Arial" w:hAnsi="Arial" w:cs="Helvetica"/>
        </w:rPr>
        <w:t xml:space="preserve">. Er </w:t>
      </w:r>
      <w:r w:rsidR="00174C7A">
        <w:rPr>
          <w:rFonts w:ascii="Arial" w:hAnsi="Arial" w:cs="Helvetica"/>
        </w:rPr>
        <w:t>studierte von 2001-2003 an der Johannes Gutenberg Universität Mainz bei Friedemann Hahn und von 2003-2006 an der Akademie der Bildenden Künste München b</w:t>
      </w:r>
      <w:r w:rsidR="00FE6920">
        <w:rPr>
          <w:rFonts w:ascii="Arial" w:hAnsi="Arial" w:cs="Helvetica"/>
        </w:rPr>
        <w:t>ei Markus Oehlen.</w:t>
      </w:r>
      <w:r w:rsidR="000879E2">
        <w:rPr>
          <w:rFonts w:ascii="Arial" w:hAnsi="Arial" w:cs="Helvetica"/>
        </w:rPr>
        <w:t xml:space="preserve"> 2009 </w:t>
      </w:r>
      <w:ins w:id="35" w:author="BERTHOLD POTT" w:date="2011-04-26T22:02:00Z">
        <w:r w:rsidR="00DA4416">
          <w:rPr>
            <w:rFonts w:ascii="Arial" w:hAnsi="Arial" w:cs="Helvetica"/>
          </w:rPr>
          <w:t xml:space="preserve">präsentierte die Berliner </w:t>
        </w:r>
        <w:r w:rsidR="00DA4416" w:rsidRPr="00873936">
          <w:rPr>
            <w:rFonts w:ascii="Arial" w:hAnsi="Arial" w:cs="Helvetica"/>
          </w:rPr>
          <w:t>Galerie Cruise &amp; Callas</w:t>
        </w:r>
        <w:r w:rsidR="00BB396D">
          <w:rPr>
            <w:rFonts w:ascii="Arial" w:hAnsi="Arial" w:cs="Helvetica"/>
          </w:rPr>
          <w:t xml:space="preserve"> </w:t>
        </w:r>
      </w:ins>
      <w:r w:rsidR="000879E2">
        <w:rPr>
          <w:rFonts w:ascii="Arial" w:hAnsi="Arial" w:cs="Helvetica"/>
        </w:rPr>
        <w:t>seine erste Einzelausstellung „Oilcooking“</w:t>
      </w:r>
      <w:ins w:id="36" w:author="BERTHOLD POTT" w:date="2011-04-26T22:02:00Z">
        <w:r w:rsidR="00DA4416">
          <w:rPr>
            <w:rFonts w:ascii="Arial" w:hAnsi="Arial" w:cs="Helvetica"/>
          </w:rPr>
          <w:t>,</w:t>
        </w:r>
      </w:ins>
      <w:r w:rsidR="000879E2">
        <w:rPr>
          <w:rFonts w:ascii="Arial" w:hAnsi="Arial" w:cs="Helvetica"/>
        </w:rPr>
        <w:t xml:space="preserve"> </w:t>
      </w:r>
      <w:r w:rsidR="000879E2" w:rsidRPr="00873936">
        <w:rPr>
          <w:rFonts w:ascii="Arial" w:hAnsi="Arial" w:cs="Helvetica"/>
        </w:rPr>
        <w:t xml:space="preserve">2010 </w:t>
      </w:r>
      <w:ins w:id="37" w:author="BERTHOLD POTT" w:date="2011-04-26T22:02:00Z">
        <w:r w:rsidR="00DA4416">
          <w:rPr>
            <w:rFonts w:ascii="Arial" w:hAnsi="Arial" w:cs="Helvetica"/>
          </w:rPr>
          <w:t>sein</w:t>
        </w:r>
      </w:ins>
      <w:r w:rsidR="000879E2" w:rsidRPr="00873936">
        <w:rPr>
          <w:rFonts w:ascii="Arial" w:hAnsi="Arial" w:cs="Helvetica"/>
        </w:rPr>
        <w:t xml:space="preserve"> zweite</w:t>
      </w:r>
      <w:ins w:id="38" w:author="BERTHOLD POTT" w:date="2011-04-26T22:02:00Z">
        <w:r w:rsidR="00DA4416">
          <w:rPr>
            <w:rFonts w:ascii="Arial" w:hAnsi="Arial" w:cs="Helvetica"/>
          </w:rPr>
          <w:t>s</w:t>
        </w:r>
      </w:ins>
      <w:r w:rsidR="000879E2" w:rsidRPr="00873936">
        <w:rPr>
          <w:rFonts w:ascii="Arial" w:hAnsi="Arial" w:cs="Helvetica"/>
        </w:rPr>
        <w:t xml:space="preserve"> Solo „amuse“.</w:t>
      </w:r>
    </w:p>
    <w:p w:rsidR="005E049C" w:rsidRPr="003B3208" w:rsidRDefault="005E049C" w:rsidP="003B3208">
      <w:pPr>
        <w:numPr>
          <w:ins w:id="39" w:author="BERTHOLD POTT" w:date="2011-04-23T07:56:00Z"/>
        </w:numPr>
        <w:spacing w:line="360" w:lineRule="auto"/>
        <w:ind w:left="1134" w:right="1"/>
        <w:rPr>
          <w:rFonts w:ascii="Arial" w:hAnsi="Arial" w:cs="Helvetica"/>
        </w:rPr>
      </w:pPr>
    </w:p>
    <w:p w:rsidR="003B3208" w:rsidRDefault="00873936" w:rsidP="003B3208">
      <w:pPr>
        <w:widowControl w:val="0"/>
        <w:autoSpaceDE w:val="0"/>
        <w:autoSpaceDN w:val="0"/>
        <w:adjustRightInd w:val="0"/>
        <w:spacing w:line="360" w:lineRule="auto"/>
        <w:ind w:left="1134"/>
        <w:rPr>
          <w:rFonts w:ascii="Arial" w:hAnsi="Arial"/>
        </w:rPr>
      </w:pPr>
      <w:r w:rsidRPr="003B3208">
        <w:rPr>
          <w:rFonts w:ascii="Arial" w:hAnsi="Arial"/>
        </w:rPr>
        <w:t xml:space="preserve">Die Galerie </w:t>
      </w:r>
      <w:proofErr w:type="spellStart"/>
      <w:r w:rsidRPr="003B3208">
        <w:rPr>
          <w:rFonts w:ascii="Arial" w:hAnsi="Arial"/>
        </w:rPr>
        <w:t>Chaplini</w:t>
      </w:r>
      <w:proofErr w:type="spellEnd"/>
      <w:r w:rsidRPr="003B3208">
        <w:rPr>
          <w:rFonts w:ascii="Arial" w:hAnsi="Arial"/>
        </w:rPr>
        <w:t xml:space="preserve"> zeigt </w:t>
      </w:r>
      <w:ins w:id="40" w:author="BERTHOLD POTT" w:date="2011-04-23T08:09:00Z">
        <w:r w:rsidR="00971841" w:rsidRPr="003B3208">
          <w:rPr>
            <w:rFonts w:ascii="Arial" w:hAnsi="Arial"/>
          </w:rPr>
          <w:t xml:space="preserve">zukünftig </w:t>
        </w:r>
      </w:ins>
      <w:ins w:id="41" w:author="BERTHOLD POTT" w:date="2011-04-28T10:47:00Z">
        <w:r w:rsidR="00670C10" w:rsidRPr="003B3208">
          <w:rPr>
            <w:rFonts w:ascii="Arial" w:hAnsi="Arial"/>
          </w:rPr>
          <w:t xml:space="preserve">im Bismarckhof I </w:t>
        </w:r>
      </w:ins>
      <w:ins w:id="42" w:author="BERTHOLD POTT" w:date="2011-04-23T08:07:00Z">
        <w:r w:rsidR="00971841" w:rsidRPr="003B3208">
          <w:rPr>
            <w:rFonts w:ascii="Arial" w:hAnsi="Arial"/>
          </w:rPr>
          <w:t>auf 180 qm2</w:t>
        </w:r>
      </w:ins>
      <w:ins w:id="43" w:author="BERTHOLD POTT" w:date="2011-04-23T08:08:00Z">
        <w:r w:rsidR="007A5B56" w:rsidRPr="003B3208">
          <w:rPr>
            <w:rFonts w:ascii="Arial" w:hAnsi="Arial"/>
          </w:rPr>
          <w:t xml:space="preserve"> </w:t>
        </w:r>
      </w:ins>
      <w:r w:rsidRPr="003B3208">
        <w:rPr>
          <w:rFonts w:ascii="Arial" w:hAnsi="Arial"/>
        </w:rPr>
        <w:t>zeitgenössische junge Kunst</w:t>
      </w:r>
      <w:proofErr w:type="gramStart"/>
      <w:r w:rsidRPr="003B3208">
        <w:rPr>
          <w:rFonts w:ascii="Arial" w:hAnsi="Arial"/>
        </w:rPr>
        <w:t>,</w:t>
      </w:r>
      <w:r w:rsidR="002D5D2D" w:rsidRPr="003B3208">
        <w:rPr>
          <w:rFonts w:ascii="Arial" w:hAnsi="Arial"/>
        </w:rPr>
        <w:t xml:space="preserve"> </w:t>
      </w:r>
      <w:r w:rsidRPr="003B3208">
        <w:rPr>
          <w:rFonts w:ascii="Arial" w:hAnsi="Arial"/>
        </w:rPr>
        <w:t>schwerpunktmäßig</w:t>
      </w:r>
      <w:proofErr w:type="gramEnd"/>
      <w:r w:rsidRPr="003B3208">
        <w:rPr>
          <w:rFonts w:ascii="Arial" w:hAnsi="Arial"/>
        </w:rPr>
        <w:t xml:space="preserve"> mit aufstrebenden Künstlern aus Deutschland. Die gezeigten Medien umfassen Malerei, Fotografie, Skulptur</w:t>
      </w:r>
      <w:r w:rsidR="007E787C" w:rsidRPr="003B3208">
        <w:rPr>
          <w:rFonts w:ascii="Arial" w:hAnsi="Arial"/>
        </w:rPr>
        <w:t>en</w:t>
      </w:r>
      <w:r w:rsidRPr="003B3208">
        <w:rPr>
          <w:rFonts w:ascii="Arial" w:hAnsi="Arial"/>
        </w:rPr>
        <w:t>/Objekt</w:t>
      </w:r>
      <w:r w:rsidR="007E787C" w:rsidRPr="003B3208">
        <w:rPr>
          <w:rFonts w:ascii="Arial" w:hAnsi="Arial"/>
        </w:rPr>
        <w:t>e</w:t>
      </w:r>
      <w:r w:rsidRPr="003B3208">
        <w:rPr>
          <w:rFonts w:ascii="Arial" w:hAnsi="Arial"/>
        </w:rPr>
        <w:t xml:space="preserve"> und Installationen. </w:t>
      </w:r>
      <w:r w:rsidR="00544F73" w:rsidRPr="003B3208">
        <w:rPr>
          <w:rFonts w:ascii="Arial" w:hAnsi="Arial"/>
        </w:rPr>
        <w:t>Zur Eröffnungs</w:t>
      </w:r>
      <w:r w:rsidR="003B3208">
        <w:rPr>
          <w:rFonts w:ascii="Arial" w:hAnsi="Arial"/>
        </w:rPr>
        <w:t>-</w:t>
      </w:r>
    </w:p>
    <w:p w:rsidR="00544F73" w:rsidRPr="003B3208" w:rsidRDefault="00544F73" w:rsidP="00D34877">
      <w:pPr>
        <w:widowControl w:val="0"/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</w:rPr>
      </w:pPr>
      <w:proofErr w:type="spellStart"/>
      <w:r w:rsidRPr="003B3208">
        <w:rPr>
          <w:rFonts w:ascii="Arial" w:hAnsi="Arial"/>
        </w:rPr>
        <w:t>ausstellung</w:t>
      </w:r>
      <w:proofErr w:type="spellEnd"/>
      <w:r w:rsidRPr="003B3208">
        <w:rPr>
          <w:rFonts w:ascii="Arial" w:hAnsi="Arial"/>
        </w:rPr>
        <w:t xml:space="preserve"> erklärt </w:t>
      </w:r>
      <w:r w:rsidR="0006602A" w:rsidRPr="003B3208">
        <w:rPr>
          <w:rFonts w:ascii="Arial" w:hAnsi="Arial"/>
        </w:rPr>
        <w:t>Galerist Berthold Pott</w:t>
      </w:r>
      <w:r w:rsidRPr="003B3208">
        <w:rPr>
          <w:rFonts w:ascii="Arial" w:hAnsi="Arial"/>
        </w:rPr>
        <w:t xml:space="preserve">: </w:t>
      </w:r>
      <w:r w:rsidR="0006602A" w:rsidRPr="003B3208">
        <w:rPr>
          <w:rFonts w:ascii="Arial" w:hAnsi="Arial" w:cs="Arial"/>
        </w:rPr>
        <w:t xml:space="preserve">„Ralf </w:t>
      </w:r>
      <w:proofErr w:type="spellStart"/>
      <w:r w:rsidR="0006602A" w:rsidRPr="003B3208">
        <w:rPr>
          <w:rFonts w:ascii="Arial" w:hAnsi="Arial" w:cs="Arial"/>
        </w:rPr>
        <w:t>Dereich</w:t>
      </w:r>
      <w:proofErr w:type="spellEnd"/>
      <w:r w:rsidR="0006602A" w:rsidRPr="003B3208">
        <w:rPr>
          <w:rFonts w:ascii="Arial" w:hAnsi="Arial" w:cs="Arial"/>
        </w:rPr>
        <w:t xml:space="preserve"> zeigt</w:t>
      </w:r>
      <w:r w:rsidRPr="003B3208">
        <w:rPr>
          <w:rFonts w:ascii="Arial" w:hAnsi="Arial" w:cs="Arial"/>
        </w:rPr>
        <w:t xml:space="preserve"> nach zwei Solo-Shows in Berlin jetzt erstmalig </w:t>
      </w:r>
      <w:r w:rsidR="0006602A" w:rsidRPr="003B3208">
        <w:rPr>
          <w:rFonts w:ascii="Arial" w:hAnsi="Arial" w:cs="Arial"/>
        </w:rPr>
        <w:t>seine Arbeiten im Rheinland</w:t>
      </w:r>
      <w:r w:rsidRPr="003B3208">
        <w:rPr>
          <w:rFonts w:ascii="Arial" w:hAnsi="Arial" w:cs="Arial"/>
        </w:rPr>
        <w:t xml:space="preserve">. Ich freue mich sehr, dass </w:t>
      </w:r>
      <w:r w:rsidR="0006602A" w:rsidRPr="003B3208">
        <w:rPr>
          <w:rFonts w:ascii="Arial" w:hAnsi="Arial" w:cs="Arial"/>
        </w:rPr>
        <w:t xml:space="preserve">wir mit seiner Entscheidung, bei </w:t>
      </w:r>
      <w:proofErr w:type="spellStart"/>
      <w:r w:rsidR="0006602A" w:rsidRPr="003B3208">
        <w:rPr>
          <w:rFonts w:ascii="Arial" w:hAnsi="Arial" w:cs="Arial"/>
        </w:rPr>
        <w:t>Chaplin</w:t>
      </w:r>
      <w:r w:rsidR="00AD5548">
        <w:rPr>
          <w:rFonts w:ascii="Arial" w:hAnsi="Arial" w:cs="Arial"/>
        </w:rPr>
        <w:t>i</w:t>
      </w:r>
      <w:proofErr w:type="spellEnd"/>
      <w:r w:rsidR="00AD5548">
        <w:rPr>
          <w:rFonts w:ascii="Arial" w:hAnsi="Arial" w:cs="Arial"/>
        </w:rPr>
        <w:t xml:space="preserve"> auszustellen, erfolgreich</w:t>
      </w:r>
      <w:r w:rsidR="0006602A" w:rsidRPr="003B3208">
        <w:rPr>
          <w:rFonts w:ascii="Arial" w:hAnsi="Arial" w:cs="Arial"/>
        </w:rPr>
        <w:t>e junge Kunst aus Berlin nach Köln holen</w:t>
      </w:r>
      <w:r w:rsidRPr="003B3208">
        <w:rPr>
          <w:rFonts w:ascii="Arial" w:hAnsi="Arial" w:cs="Arial"/>
        </w:rPr>
        <w:t xml:space="preserve"> können.“</w:t>
      </w:r>
    </w:p>
    <w:p w:rsidR="00873936" w:rsidRPr="003B3208" w:rsidRDefault="00873936" w:rsidP="003B3208">
      <w:pPr>
        <w:spacing w:line="360" w:lineRule="auto"/>
        <w:ind w:left="1134"/>
        <w:jc w:val="both"/>
        <w:rPr>
          <w:ins w:id="44" w:author="BERTHOLD POTT" w:date="2011-04-28T10:39:00Z"/>
          <w:rFonts w:ascii="Arial" w:hAnsi="Arial"/>
        </w:rPr>
      </w:pPr>
    </w:p>
    <w:p w:rsidR="00BB396D" w:rsidRDefault="00BB396D" w:rsidP="007E787C">
      <w:pPr>
        <w:numPr>
          <w:ins w:id="45" w:author="BERTHOLD POTT" w:date="2011-04-28T10:39:00Z"/>
        </w:numPr>
        <w:spacing w:line="360" w:lineRule="auto"/>
        <w:ind w:left="1134"/>
        <w:jc w:val="both"/>
        <w:rPr>
          <w:rFonts w:ascii="Arial" w:hAnsi="Arial"/>
        </w:rPr>
      </w:pPr>
    </w:p>
    <w:p w:rsidR="00FE6920" w:rsidRPr="007E787C" w:rsidRDefault="00FE6920" w:rsidP="007E787C">
      <w:pPr>
        <w:ind w:left="426" w:right="-857" w:firstLine="708"/>
        <w:rPr>
          <w:rFonts w:ascii="Arial" w:hAnsi="Arial" w:cs="Helvetica"/>
        </w:rPr>
      </w:pPr>
      <w:r w:rsidRPr="00FE6920">
        <w:rPr>
          <w:rFonts w:ascii="Arial" w:hAnsi="Arial" w:cs="Helvetica"/>
          <w:b/>
        </w:rPr>
        <w:t>Vernissage &amp; Eröffnung der Galerie</w:t>
      </w:r>
    </w:p>
    <w:p w:rsidR="00936E60" w:rsidRDefault="00FE6920" w:rsidP="007E787C">
      <w:pPr>
        <w:ind w:left="1134" w:right="-857"/>
        <w:jc w:val="both"/>
        <w:rPr>
          <w:rFonts w:ascii="Arial" w:hAnsi="Arial" w:cs="Helvetica"/>
        </w:rPr>
      </w:pPr>
      <w:r w:rsidRPr="003B3208">
        <w:rPr>
          <w:rFonts w:ascii="Arial" w:hAnsi="Arial" w:cs="Helvetica"/>
        </w:rPr>
        <w:t>Samstag, 25. Juni 2011, 19 h</w:t>
      </w:r>
    </w:p>
    <w:p w:rsidR="00F51687" w:rsidRDefault="00936E60" w:rsidP="007E787C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Der Künstler ist anwesend.</w:t>
      </w:r>
    </w:p>
    <w:p w:rsidR="00F51687" w:rsidRDefault="00F51687" w:rsidP="007E787C">
      <w:pPr>
        <w:ind w:left="1134" w:right="-857"/>
        <w:jc w:val="both"/>
        <w:rPr>
          <w:rFonts w:ascii="Arial" w:hAnsi="Arial" w:cs="Helvetica"/>
        </w:rPr>
      </w:pPr>
    </w:p>
    <w:p w:rsidR="00FE6920" w:rsidRPr="00FE6920" w:rsidRDefault="00FE6920" w:rsidP="00F51687">
      <w:pPr>
        <w:ind w:left="426" w:right="-857" w:firstLine="708"/>
        <w:jc w:val="both"/>
        <w:rPr>
          <w:rFonts w:ascii="Arial" w:hAnsi="Arial" w:cs="Helvetica"/>
          <w:b/>
        </w:rPr>
      </w:pPr>
      <w:r w:rsidRPr="00FE6920">
        <w:rPr>
          <w:rFonts w:ascii="Arial" w:hAnsi="Arial" w:cs="Helvetica"/>
          <w:b/>
        </w:rPr>
        <w:t>Ausstellung</w:t>
      </w:r>
    </w:p>
    <w:p w:rsidR="00FE6920" w:rsidRPr="003B3208" w:rsidRDefault="00FE6920" w:rsidP="00FE6920">
      <w:pPr>
        <w:ind w:left="1134" w:right="-857"/>
        <w:jc w:val="both"/>
        <w:rPr>
          <w:rFonts w:ascii="Arial" w:hAnsi="Arial" w:cs="Helvetica"/>
        </w:rPr>
      </w:pPr>
      <w:r w:rsidRPr="003B3208">
        <w:rPr>
          <w:rFonts w:ascii="Arial" w:hAnsi="Arial" w:cs="Helvetica"/>
        </w:rPr>
        <w:t>25. Juni – 30. Juli 2011</w:t>
      </w:r>
    </w:p>
    <w:p w:rsidR="00F51687" w:rsidRDefault="00F51687" w:rsidP="00F51687">
      <w:pPr>
        <w:ind w:left="1134" w:right="-857"/>
        <w:jc w:val="both"/>
        <w:rPr>
          <w:rFonts w:ascii="Arial" w:hAnsi="Arial" w:cs="Helvetica"/>
        </w:rPr>
      </w:pPr>
    </w:p>
    <w:p w:rsidR="00F51687" w:rsidRDefault="00F51687" w:rsidP="00F51687">
      <w:pPr>
        <w:ind w:left="1134" w:right="-857"/>
        <w:jc w:val="both"/>
        <w:rPr>
          <w:rFonts w:ascii="Arial" w:hAnsi="Arial" w:cs="Helvetica"/>
          <w:b/>
        </w:rPr>
      </w:pPr>
      <w:r w:rsidRPr="00F51687">
        <w:rPr>
          <w:rFonts w:ascii="Arial" w:hAnsi="Arial" w:cs="Helvetica"/>
          <w:b/>
        </w:rPr>
        <w:t>Öffnungszeiten</w:t>
      </w:r>
    </w:p>
    <w:p w:rsidR="00D34877" w:rsidRDefault="00F51687" w:rsidP="00F51687">
      <w:pPr>
        <w:ind w:left="1134" w:right="-857"/>
        <w:jc w:val="both"/>
        <w:rPr>
          <w:rFonts w:ascii="Arial" w:hAnsi="Arial" w:cs="Helvetica"/>
        </w:rPr>
      </w:pPr>
      <w:proofErr w:type="spellStart"/>
      <w:r>
        <w:rPr>
          <w:rFonts w:ascii="Arial" w:hAnsi="Arial" w:cs="Helvetica"/>
        </w:rPr>
        <w:t>Di</w:t>
      </w:r>
      <w:r w:rsidRPr="00F51687">
        <w:rPr>
          <w:rFonts w:ascii="Arial" w:hAnsi="Arial" w:cs="Helvetica"/>
        </w:rPr>
        <w:t>-</w:t>
      </w:r>
      <w:r w:rsidR="00D34877">
        <w:rPr>
          <w:rFonts w:ascii="Arial" w:hAnsi="Arial" w:cs="Helvetica"/>
        </w:rPr>
        <w:t>Fr</w:t>
      </w:r>
      <w:proofErr w:type="spellEnd"/>
      <w:r w:rsidR="00D34877">
        <w:rPr>
          <w:rFonts w:ascii="Arial" w:hAnsi="Arial" w:cs="Helvetica"/>
        </w:rPr>
        <w:t xml:space="preserve"> 13-18, Sa 12</w:t>
      </w:r>
      <w:r>
        <w:rPr>
          <w:rFonts w:ascii="Arial" w:hAnsi="Arial" w:cs="Helvetica"/>
        </w:rPr>
        <w:t>-16 Uhr</w:t>
      </w:r>
      <w:r w:rsidR="00D34877">
        <w:rPr>
          <w:rFonts w:ascii="Arial" w:hAnsi="Arial" w:cs="Helvetica"/>
        </w:rPr>
        <w:t>,</w:t>
      </w:r>
    </w:p>
    <w:p w:rsidR="00F51687" w:rsidRPr="00F51687" w:rsidRDefault="00D34877" w:rsidP="00F51687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oder nach Vereinbarung</w:t>
      </w:r>
    </w:p>
    <w:p w:rsidR="004C3814" w:rsidRDefault="004C3814" w:rsidP="00FE6920">
      <w:pPr>
        <w:ind w:left="1134" w:right="-857"/>
        <w:jc w:val="both"/>
        <w:rPr>
          <w:rFonts w:ascii="Arial" w:hAnsi="Arial" w:cs="Helvetica"/>
        </w:rPr>
      </w:pPr>
    </w:p>
    <w:p w:rsidR="009E7FF4" w:rsidRDefault="009E7FF4" w:rsidP="00FE6920">
      <w:pPr>
        <w:ind w:left="1134" w:right="-857"/>
        <w:jc w:val="both"/>
        <w:rPr>
          <w:rFonts w:ascii="Arial" w:hAnsi="Arial" w:cs="Helvetica"/>
        </w:rPr>
      </w:pPr>
    </w:p>
    <w:p w:rsidR="002D5D2D" w:rsidRDefault="00D34877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 xml:space="preserve">CHAPLINI </w:t>
      </w:r>
      <w:r w:rsidR="002D5D2D">
        <w:rPr>
          <w:rFonts w:ascii="Arial" w:hAnsi="Arial" w:cs="Helvetica"/>
        </w:rPr>
        <w:t xml:space="preserve">Gallery of </w:t>
      </w:r>
      <w:proofErr w:type="spellStart"/>
      <w:r w:rsidR="002D5D2D">
        <w:rPr>
          <w:rFonts w:ascii="Arial" w:hAnsi="Arial" w:cs="Helvetica"/>
        </w:rPr>
        <w:t>Contemporary</w:t>
      </w:r>
      <w:proofErr w:type="spellEnd"/>
      <w:r w:rsidR="002D5D2D">
        <w:rPr>
          <w:rFonts w:ascii="Arial" w:hAnsi="Arial" w:cs="Helvetica"/>
        </w:rPr>
        <w:t xml:space="preserve"> Art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Bismarckhof I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Bismarckstraße 60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50672 Köln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M 0151 24034477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  <w:r>
        <w:rPr>
          <w:rFonts w:ascii="Arial" w:hAnsi="Arial" w:cs="Helvetica"/>
        </w:rPr>
        <w:t>www.chaplini.com</w:t>
      </w:r>
    </w:p>
    <w:p w:rsidR="002D5D2D" w:rsidRDefault="002D5D2D" w:rsidP="00FE6920">
      <w:pPr>
        <w:ind w:left="1134" w:right="-857"/>
        <w:jc w:val="both"/>
        <w:rPr>
          <w:rFonts w:ascii="Arial" w:hAnsi="Arial" w:cs="Helvetica"/>
        </w:rPr>
      </w:pPr>
    </w:p>
    <w:p w:rsidR="009E7FF4" w:rsidRDefault="009E7FF4" w:rsidP="009E7FF4">
      <w:pPr>
        <w:ind w:left="1134" w:right="-857"/>
        <w:jc w:val="both"/>
        <w:rPr>
          <w:rFonts w:ascii="Arial" w:hAnsi="Arial" w:cs="Helvetica"/>
        </w:rPr>
      </w:pPr>
      <w:r w:rsidRPr="002D5D2D">
        <w:rPr>
          <w:rFonts w:ascii="Arial" w:hAnsi="Arial" w:cs="Helvetica"/>
          <w:u w:val="single"/>
        </w:rPr>
        <w:t>Kontakt</w:t>
      </w:r>
      <w:r w:rsidRPr="003B3208">
        <w:rPr>
          <w:rFonts w:ascii="Arial" w:hAnsi="Arial" w:cs="Helvetica"/>
        </w:rPr>
        <w:t xml:space="preserve">: </w:t>
      </w:r>
    </w:p>
    <w:p w:rsidR="009E7FF4" w:rsidRPr="002D5D2D" w:rsidRDefault="009E7FF4" w:rsidP="009E7FF4">
      <w:pPr>
        <w:ind w:left="1134" w:right="-857"/>
        <w:jc w:val="both"/>
        <w:rPr>
          <w:rFonts w:ascii="Arial" w:hAnsi="Arial" w:cs="Helvetica"/>
          <w:u w:val="single"/>
        </w:rPr>
      </w:pPr>
      <w:r>
        <w:rPr>
          <w:rFonts w:ascii="Arial" w:hAnsi="Arial" w:cs="Helvetica"/>
        </w:rPr>
        <w:t>Bettina Kraus</w:t>
      </w:r>
    </w:p>
    <w:p w:rsidR="009E7FF4" w:rsidRPr="009E7FF4" w:rsidRDefault="00A7788E" w:rsidP="009E7FF4">
      <w:pPr>
        <w:ind w:left="1134" w:right="-857"/>
        <w:jc w:val="both"/>
        <w:rPr>
          <w:rFonts w:ascii="Arial" w:hAnsi="Arial" w:cs="Helvetica"/>
        </w:rPr>
      </w:pPr>
      <w:hyperlink r:id="rId4" w:history="1">
        <w:r w:rsidR="009E7FF4" w:rsidRPr="009E7FF4">
          <w:rPr>
            <w:rStyle w:val="Link"/>
            <w:rFonts w:ascii="Arial" w:hAnsi="Arial" w:cs="Helvetica"/>
            <w:u w:val="none"/>
          </w:rPr>
          <w:t>bkchap11@yahoo.de</w:t>
        </w:r>
      </w:hyperlink>
      <w:r w:rsidR="009E7FF4">
        <w:t xml:space="preserve"> (vorläufige Email-Adresse)</w:t>
      </w:r>
    </w:p>
    <w:p w:rsidR="00FE6920" w:rsidRDefault="00FE6920" w:rsidP="00FE6920">
      <w:pPr>
        <w:ind w:left="1134" w:right="-857"/>
        <w:jc w:val="both"/>
        <w:rPr>
          <w:ins w:id="46" w:author="BERTHOLD POTT" w:date="2011-04-28T10:48:00Z"/>
          <w:rFonts w:ascii="Arial" w:hAnsi="Arial" w:cs="Helvetica"/>
        </w:rPr>
      </w:pPr>
    </w:p>
    <w:p w:rsidR="001C784D" w:rsidRDefault="00670C10" w:rsidP="00670C10">
      <w:pPr>
        <w:ind w:right="-857"/>
        <w:jc w:val="both"/>
        <w:rPr>
          <w:rFonts w:ascii="Arial" w:hAnsi="Arial" w:cs="Helvetica"/>
        </w:rPr>
      </w:pPr>
      <w:ins w:id="47" w:author="BERTHOLD POTT" w:date="2011-04-28T10:48:00Z">
        <w:r>
          <w:rPr>
            <w:rFonts w:ascii="Arial" w:hAnsi="Arial" w:cs="Helvetica"/>
          </w:rPr>
          <w:tab/>
        </w:r>
        <w:r>
          <w:rPr>
            <w:rFonts w:ascii="Arial" w:hAnsi="Arial" w:cs="Helvetica"/>
          </w:rPr>
          <w:tab/>
        </w:r>
      </w:ins>
    </w:p>
    <w:p w:rsidR="001C784D" w:rsidRDefault="001C784D" w:rsidP="00FE6920">
      <w:pPr>
        <w:ind w:left="1134" w:right="-857"/>
        <w:jc w:val="both"/>
        <w:rPr>
          <w:rFonts w:ascii="Arial" w:hAnsi="Arial" w:cs="Helvetica"/>
        </w:rPr>
      </w:pPr>
    </w:p>
    <w:p w:rsidR="001C784D" w:rsidRDefault="001C784D" w:rsidP="00FE6920">
      <w:pPr>
        <w:ind w:left="1134" w:right="-857"/>
        <w:jc w:val="both"/>
        <w:rPr>
          <w:rFonts w:ascii="Arial" w:hAnsi="Arial" w:cs="Helvetica"/>
        </w:rPr>
      </w:pPr>
    </w:p>
    <w:p w:rsidR="001C784D" w:rsidRDefault="001C784D" w:rsidP="00FE6920">
      <w:pPr>
        <w:ind w:left="1134" w:right="-857"/>
        <w:jc w:val="both"/>
        <w:rPr>
          <w:rFonts w:ascii="Arial" w:hAnsi="Arial" w:cs="Helvetica"/>
        </w:rPr>
      </w:pPr>
    </w:p>
    <w:p w:rsidR="001C784D" w:rsidRDefault="001C784D" w:rsidP="001C784D">
      <w:pPr>
        <w:widowControl w:val="0"/>
        <w:autoSpaceDE w:val="0"/>
        <w:autoSpaceDN w:val="0"/>
        <w:adjustRightInd w:val="0"/>
        <w:spacing w:line="360" w:lineRule="auto"/>
        <w:ind w:left="1134" w:right="-857"/>
        <w:jc w:val="both"/>
        <w:rPr>
          <w:rFonts w:ascii="Arial" w:hAnsi="Arial" w:cs="Courier"/>
          <w:szCs w:val="28"/>
        </w:rPr>
      </w:pPr>
    </w:p>
    <w:p w:rsidR="00174C7A" w:rsidRPr="00FE6920" w:rsidRDefault="00174C7A" w:rsidP="00FE6920">
      <w:pPr>
        <w:ind w:left="1134" w:right="-857"/>
        <w:jc w:val="both"/>
        <w:rPr>
          <w:rFonts w:ascii="Arial" w:hAnsi="Arial" w:cs="Helvetica"/>
        </w:rPr>
      </w:pPr>
    </w:p>
    <w:sectPr w:rsidR="00174C7A" w:rsidRPr="00FE6920" w:rsidSect="0006602A">
      <w:pgSz w:w="11900" w:h="16840"/>
      <w:pgMar w:top="993" w:right="1268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01C0"/>
    <w:rsid w:val="00002145"/>
    <w:rsid w:val="0006602A"/>
    <w:rsid w:val="000879E2"/>
    <w:rsid w:val="000E01C0"/>
    <w:rsid w:val="00174C7A"/>
    <w:rsid w:val="001C53AC"/>
    <w:rsid w:val="001C784D"/>
    <w:rsid w:val="001D7A53"/>
    <w:rsid w:val="001E53AB"/>
    <w:rsid w:val="0024738E"/>
    <w:rsid w:val="00281CEE"/>
    <w:rsid w:val="002D5D2D"/>
    <w:rsid w:val="002F12F2"/>
    <w:rsid w:val="0036385D"/>
    <w:rsid w:val="00365544"/>
    <w:rsid w:val="00372D21"/>
    <w:rsid w:val="003B3208"/>
    <w:rsid w:val="004065E4"/>
    <w:rsid w:val="004C03A5"/>
    <w:rsid w:val="004C3814"/>
    <w:rsid w:val="00544F73"/>
    <w:rsid w:val="005E049C"/>
    <w:rsid w:val="00670C10"/>
    <w:rsid w:val="00695FFF"/>
    <w:rsid w:val="006C4907"/>
    <w:rsid w:val="00726779"/>
    <w:rsid w:val="007A5B56"/>
    <w:rsid w:val="007C43F5"/>
    <w:rsid w:val="007E787C"/>
    <w:rsid w:val="00830F15"/>
    <w:rsid w:val="00873936"/>
    <w:rsid w:val="008B047D"/>
    <w:rsid w:val="008C1483"/>
    <w:rsid w:val="008E784A"/>
    <w:rsid w:val="00936E60"/>
    <w:rsid w:val="0094452A"/>
    <w:rsid w:val="00971841"/>
    <w:rsid w:val="009E7FF4"/>
    <w:rsid w:val="00A7788E"/>
    <w:rsid w:val="00AA3937"/>
    <w:rsid w:val="00AD5548"/>
    <w:rsid w:val="00BB396D"/>
    <w:rsid w:val="00C36558"/>
    <w:rsid w:val="00C36AEF"/>
    <w:rsid w:val="00CF1EA6"/>
    <w:rsid w:val="00CF4C2B"/>
    <w:rsid w:val="00D26893"/>
    <w:rsid w:val="00D34877"/>
    <w:rsid w:val="00D5630F"/>
    <w:rsid w:val="00DA4416"/>
    <w:rsid w:val="00DA5470"/>
    <w:rsid w:val="00DE1532"/>
    <w:rsid w:val="00E03394"/>
    <w:rsid w:val="00E176B1"/>
    <w:rsid w:val="00F51687"/>
    <w:rsid w:val="00FA387D"/>
    <w:rsid w:val="00FE692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0E01C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rsid w:val="00695FFF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95FFF"/>
    <w:rPr>
      <w:rFonts w:ascii="Lucida Grande" w:hAnsi="Lucida Grande"/>
      <w:sz w:val="18"/>
      <w:szCs w:val="18"/>
    </w:rPr>
  </w:style>
  <w:style w:type="character" w:styleId="Link">
    <w:name w:val="Hyperlink"/>
    <w:basedOn w:val="Absatzstandardschriftart"/>
    <w:rsid w:val="002D5D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bkchap11@yahoo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Company>pott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BERTHOLD POTT</dc:creator>
  <cp:keywords/>
  <cp:lastModifiedBy>BERTHOLD POTT</cp:lastModifiedBy>
  <cp:revision>3</cp:revision>
  <dcterms:created xsi:type="dcterms:W3CDTF">2011-05-03T13:29:00Z</dcterms:created>
  <dcterms:modified xsi:type="dcterms:W3CDTF">2011-05-03T14:06:00Z</dcterms:modified>
</cp:coreProperties>
</file>